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ns w:author="פייגי סטולין" w:id="0" w:date="2019-12-12T14:02:05Z"/>
        </w:rPr>
      </w:pPr>
      <w:ins w:author="פייגי סטולין" w:id="0" w:date="2019-12-12T14:02:05Z">
        <w:r w:rsidDel="00000000" w:rsidR="00000000" w:rsidRPr="00000000">
          <w:rPr>
            <w:rtl w:val="1"/>
          </w:rPr>
          <w:t xml:space="preserve">כתיבה</w:t>
        </w:r>
        <w:r w:rsidDel="00000000" w:rsidR="00000000" w:rsidRPr="00000000">
          <w:rPr>
            <w:rtl w:val="1"/>
          </w:rPr>
          <w:t xml:space="preserve"> </w:t>
        </w:r>
        <w:r w:rsidDel="00000000" w:rsidR="00000000" w:rsidRPr="00000000">
          <w:rPr>
            <w:rtl w:val="1"/>
          </w:rPr>
          <w:t xml:space="preserve">לרב</w:t>
        </w:r>
        <w:r w:rsidDel="00000000" w:rsidR="00000000" w:rsidRPr="00000000">
          <w:rPr>
            <w:rtl w:val="1"/>
          </w:rPr>
          <w:t xml:space="preserve">י</w:t>
        </w:r>
        <w:r w:rsidDel="00000000" w:rsidR="00000000" w:rsidRPr="00000000">
          <w:rPr/>
          <w:drawing>
            <wp:inline distB="114300" distT="114300" distL="114300" distR="114300">
              <wp:extent cx="922955" cy="675333"/>
              <wp:effectExtent b="136048" l="86942" r="86942" t="136048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 b="2270" l="-4032" r="1584" t="-4572"/>
                      <a:stretch>
                        <a:fillRect/>
                      </a:stretch>
                    </pic:blipFill>
                    <pic:spPr>
                      <a:xfrm rot="1184678">
                        <a:off x="0" y="0"/>
                        <a:ext cx="922955" cy="67533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2">
      <w:pPr>
        <w:bidi w:val="1"/>
        <w:rPr>
          <w:ins w:author="פייגי סטולין" w:id="1" w:date="2019-12-12T14:18:48Z"/>
          <w:rFonts w:ascii="Pacifico" w:cs="Pacifico" w:eastAsia="Pacifico" w:hAnsi="Pacifico"/>
          <w:color w:val="ff0000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אחד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מדרכי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ההתקשרות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חסיד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הוא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כתיבת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מכתב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ובו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בקשת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ברכה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בשורות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טובות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וכן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בתאריכים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מיוחדים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.</w:t>
        </w:r>
      </w:ins>
    </w:p>
    <w:p w:rsidR="00000000" w:rsidDel="00000000" w:rsidP="00000000" w:rsidRDefault="00000000" w:rsidRPr="00000000" w14:paraId="00000003">
      <w:pPr>
        <w:bidi w:val="1"/>
        <w:rPr>
          <w:ins w:author="פייגי סטולין" w:id="1" w:date="2019-12-12T14:18:48Z"/>
          <w:rFonts w:ascii="Pacifico" w:cs="Pacifico" w:eastAsia="Pacifico" w:hAnsi="Pacifico"/>
          <w:color w:val="ff0000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לכתיבה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יש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הכנות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מיוחדות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נטילת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ידיים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נתינת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צדקה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והחלטה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טובה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.</w:t>
        </w:r>
      </w:ins>
    </w:p>
    <w:p w:rsidR="00000000" w:rsidDel="00000000" w:rsidP="00000000" w:rsidRDefault="00000000" w:rsidRPr="00000000" w14:paraId="00000004">
      <w:pPr>
        <w:bidi w:val="1"/>
        <w:rPr>
          <w:ins w:author="פייגי סטולין" w:id="1" w:date="2019-12-12T14:18:48Z"/>
          <w:rFonts w:ascii="Pacifico" w:cs="Pacifico" w:eastAsia="Pacifico" w:hAnsi="Pacifico"/>
          <w:color w:val="ff0000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בעבר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היו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מכינים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מכתב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ונכנסים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איתו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ליחידות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וכן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היו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שולחים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בדואר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,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היה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עונה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על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אלפי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מכתבים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יהודים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העולם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כל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שבוע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וחותם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בעצמו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.</w:t>
        </w:r>
      </w:ins>
    </w:p>
    <w:p w:rsidR="00000000" w:rsidDel="00000000" w:rsidP="00000000" w:rsidRDefault="00000000" w:rsidRPr="00000000" w14:paraId="00000005">
      <w:pPr>
        <w:bidi w:val="1"/>
        <w:rPr>
          <w:ins w:author="פייגי סטולין" w:id="1" w:date="2019-12-12T14:18:48Z"/>
          <w:rFonts w:ascii="Pacifico" w:cs="Pacifico" w:eastAsia="Pacifico" w:hAnsi="Pacifico"/>
          <w:color w:val="ff0000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התשובות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אספו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לסט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ספרים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שנקרא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אגרות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קודש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.</w:t>
        </w:r>
      </w:ins>
    </w:p>
    <w:p w:rsidR="00000000" w:rsidDel="00000000" w:rsidP="00000000" w:rsidRDefault="00000000" w:rsidRPr="00000000" w14:paraId="00000006">
      <w:pPr>
        <w:bidi w:val="1"/>
        <w:rPr>
          <w:ins w:author="פייגי סטולין" w:id="1" w:date="2019-12-12T14:18:48Z"/>
          <w:rFonts w:ascii="Pacifico" w:cs="Pacifico" w:eastAsia="Pacifico" w:hAnsi="Pacifico"/>
          <w:color w:val="ff0000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היום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החסידים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יכולים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לכתתוב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מכתב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ולשים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אותו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באגרות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קודש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לשלוח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מכתב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לאוהל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בניו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יורק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להגיע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בעצמם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עם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המכתב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לאוהל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.</w:t>
        </w:r>
      </w:ins>
    </w:p>
    <w:p w:rsidR="00000000" w:rsidDel="00000000" w:rsidP="00000000" w:rsidRDefault="00000000" w:rsidRPr="00000000" w14:paraId="00000007">
      <w:pPr>
        <w:bidi w:val="1"/>
        <w:rPr>
          <w:ins w:author="פייגי סטולין" w:id="1" w:date="2019-12-12T14:18:48Z"/>
          <w:rFonts w:ascii="Pacifico" w:cs="Pacifico" w:eastAsia="Pacifico" w:hAnsi="Pacifico"/>
          <w:color w:val="ff0000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8">
      <w:pPr>
        <w:bidi w:val="1"/>
        <w:rPr>
          <w:ins w:author="פייגי סטולין" w:id="1" w:date="2019-12-12T14:18:48Z"/>
          <w:rFonts w:ascii="Pacifico" w:cs="Pacifico" w:eastAsia="Pacifico" w:hAnsi="Pacifico"/>
          <w:color w:val="ff0000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למדתי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מהכתיבה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שחסיד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קשור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כל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רגע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מהחיים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שלו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ודרך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המכתב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הוא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מקבל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מהרבי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ברכות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.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חשוב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לכתוב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גם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בשורות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color w:val="ff0000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טובות</w:t>
        </w:r>
      </w:ins>
    </w:p>
    <w:p w:rsidR="00000000" w:rsidDel="00000000" w:rsidP="00000000" w:rsidRDefault="00000000" w:rsidRPr="00000000" w14:paraId="00000009">
      <w:pPr>
        <w:bidi w:val="1"/>
        <w:rPr>
          <w:ins w:author="פייגי סטולין" w:id="1" w:date="2019-12-12T14:18:48Z"/>
          <w:rFonts w:ascii="Pacifico" w:cs="Pacifico" w:eastAsia="Pacifico" w:hAnsi="Pacifico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A">
      <w:pPr>
        <w:bidi w:val="1"/>
        <w:rPr>
          <w:ins w:author="פייגי סטולין" w:id="1" w:date="2019-12-12T14:18:48Z"/>
          <w:rFonts w:ascii="Pacifico" w:cs="Pacifico" w:eastAsia="Pacifico" w:hAnsi="Pacifico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סיפור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על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מכתב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:</w:t>
        </w:r>
      </w:ins>
    </w:p>
    <w:p w:rsidR="00000000" w:rsidDel="00000000" w:rsidP="00000000" w:rsidRDefault="00000000" w:rsidRPr="00000000" w14:paraId="0000000B">
      <w:pPr>
        <w:bidi w:val="1"/>
        <w:rPr>
          <w:ins w:author="פייגי סטולין" w:id="1" w:date="2019-12-12T14:18:48Z"/>
          <w:rFonts w:ascii="Pacifico" w:cs="Pacifico" w:eastAsia="Pacifico" w:hAnsi="Pacifico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לפני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כמה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שנים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אמא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שלי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כתבה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ביום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הולדת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מכתב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לרבי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והחא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בקשה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ללדת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בבית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חולים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שהיא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דוקא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רצתה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שם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והוא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היה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צריך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להסגר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בזמן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הלידה</w:t>
        </w:r>
      </w:ins>
    </w:p>
    <w:p w:rsidR="00000000" w:rsidDel="00000000" w:rsidP="00000000" w:rsidRDefault="00000000" w:rsidRPr="00000000" w14:paraId="0000000C">
      <w:pPr>
        <w:bidi w:val="1"/>
        <w:rPr>
          <w:ins w:author="פייגי סטולין" w:id="1" w:date="2019-12-12T14:18:48Z"/>
          <w:rFonts w:ascii="Pacifico" w:cs="Pacifico" w:eastAsia="Pacifico" w:hAnsi="Pacifico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במכתב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הרבי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ענה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שיהיו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בשורות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טובות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ואמא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שלי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באמת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הספיקה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ללדת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יום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אחד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לפני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שהבית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חולים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נסגר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. </w:t>
        </w:r>
      </w:ins>
    </w:p>
    <w:p w:rsidR="00000000" w:rsidDel="00000000" w:rsidP="00000000" w:rsidRDefault="00000000" w:rsidRPr="00000000" w14:paraId="0000000D">
      <w:pPr>
        <w:bidi w:val="1"/>
        <w:rPr>
          <w:ins w:author="פייגי סטולין" w:id="1" w:date="2019-12-12T14:18:48Z"/>
          <w:rFonts w:ascii="Pacifico" w:cs="Pacifico" w:eastAsia="Pacifico" w:hAnsi="Pacifico"/>
          <w:sz w:val="36"/>
          <w:szCs w:val="36"/>
          <w:rPrChange w:author="פייגי סטולין" w:id="2" w:date="2019-12-12T14:02:05Z">
            <w:rPr/>
          </w:rPrChange>
        </w:rPr>
      </w:pPr>
      <w:ins w:author="פייגי סטולין" w:id="1" w:date="2019-12-12T14:18:4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E">
      <w:pPr>
        <w:bidi w:val="1"/>
        <w:rPr>
          <w:rFonts w:ascii="Pacifico" w:cs="Pacifico" w:eastAsia="Pacifico" w:hAnsi="Pacifico"/>
          <w:sz w:val="36"/>
          <w:szCs w:val="36"/>
          <w:u w:val="single"/>
          <w:rPrChange w:author="פייגי סטולין" w:id="2" w:date="2019-12-12T14:02:05Z">
            <w:rPr/>
          </w:rPrChange>
        </w:rPr>
        <w:pPrChange w:author="פייגי סטולין" w:id="0" w:date="2019-12-12T14:18:48Z">
          <w:pPr/>
        </w:pPrChange>
      </w:pPr>
      <w:ins w:author="פייגי סטולין" w:id="1" w:date="2019-12-12T14:18:48Z"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סוף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0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מכבה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 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1"/>
            <w:rPrChange w:author="פייגי סטולין" w:id="2" w:date="2019-12-12T14:02:05Z">
              <w:rPr/>
            </w:rPrChange>
          </w:rPr>
          <w:t xml:space="preserve">שנהנתן</w:t>
        </w:r>
        <w:r w:rsidDel="00000000" w:rsidR="00000000" w:rsidRPr="00000000">
          <w:rPr>
            <w:rFonts w:ascii="Pacifico" w:cs="Pacifico" w:eastAsia="Pacifico" w:hAnsi="Pacifico"/>
            <w:sz w:val="36"/>
            <w:szCs w:val="36"/>
            <w:rtl w:val="0"/>
            <w:rPrChange w:author="פייגי סטולין" w:id="2" w:date="2019-12-12T14:02:05Z">
              <w:rPr/>
            </w:rPrChange>
          </w:rPr>
          <w:t xml:space="preserve"> </w:t>
        </w:r>
      </w:ins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